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61" w:rsidRPr="005F3EC5" w:rsidRDefault="00CD672A" w:rsidP="00F42D61">
      <w:pPr>
        <w:jc w:val="lowKashida"/>
        <w:rPr>
          <w:rFonts w:cs="B Zar"/>
          <w:b/>
          <w:bCs/>
          <w:rtl/>
        </w:rPr>
      </w:pPr>
      <w:r>
        <w:rPr>
          <w:rFonts w:cs="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-35560</wp:posOffset>
                </wp:positionV>
                <wp:extent cx="1270000" cy="342900"/>
                <wp:effectExtent l="9525" t="5080" r="6350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61" w:rsidRPr="005E604A" w:rsidRDefault="00F42D61" w:rsidP="00F73153">
                            <w:pPr>
                              <w:ind w:left="-148" w:firstLine="148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604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فرم </w:t>
                            </w:r>
                            <w:r w:rsidR="00F73153" w:rsidRPr="005E604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شماره</w:t>
                            </w:r>
                            <w:r w:rsidR="00F731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0.75pt;margin-top:-2.8pt;width:10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">
                <v:textbox>
                  <w:txbxContent>
                    <w:p w:rsidR="00F42D61" w:rsidRPr="005E604A" w:rsidRDefault="00F42D61" w:rsidP="00F73153">
                      <w:pPr>
                        <w:ind w:left="-148" w:firstLine="148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5E604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فرم </w:t>
                      </w:r>
                      <w:r w:rsidR="00F73153" w:rsidRPr="005E604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شماره</w:t>
                      </w:r>
                      <w:r w:rsidR="00F73153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42D61" w:rsidRPr="005E604A" w:rsidRDefault="005E604A" w:rsidP="005E604A">
      <w:pPr>
        <w:spacing w:line="360" w:lineRule="auto"/>
        <w:ind w:left="67"/>
        <w:jc w:val="center"/>
        <w:rPr>
          <w:rFonts w:cs="B Nazanin"/>
          <w:b/>
          <w:bCs/>
          <w:rtl/>
        </w:rPr>
      </w:pPr>
      <w:r w:rsidRPr="005E604A">
        <w:rPr>
          <w:rFonts w:cs="B Nazanin" w:hint="cs"/>
          <w:b/>
          <w:bCs/>
          <w:rtl/>
        </w:rPr>
        <w:t>بسمه تعالی</w:t>
      </w:r>
    </w:p>
    <w:p w:rsidR="005E604A" w:rsidRPr="00D758C8" w:rsidRDefault="005E604A" w:rsidP="005E604A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D758C8">
        <w:rPr>
          <w:rFonts w:cs="B Titr" w:hint="cs"/>
          <w:sz w:val="20"/>
          <w:szCs w:val="20"/>
          <w:rtl/>
        </w:rPr>
        <w:t>دانشگاه علوم پزشکی و خدمات بهداشتی درمانی گلستان</w:t>
      </w:r>
    </w:p>
    <w:p w:rsidR="005E604A" w:rsidRPr="00D758C8" w:rsidRDefault="005E604A" w:rsidP="00F73153">
      <w:pPr>
        <w:spacing w:line="240" w:lineRule="auto"/>
        <w:ind w:left="-24" w:firstLine="24"/>
        <w:jc w:val="center"/>
        <w:rPr>
          <w:rFonts w:cs="B Titr"/>
          <w:sz w:val="18"/>
          <w:szCs w:val="18"/>
          <w:rtl/>
        </w:rPr>
      </w:pPr>
      <w:r w:rsidRPr="00D758C8">
        <w:rPr>
          <w:rFonts w:cs="B Titr" w:hint="cs"/>
          <w:sz w:val="18"/>
          <w:szCs w:val="18"/>
          <w:rtl/>
        </w:rPr>
        <w:t xml:space="preserve">دانشکده پرستاری و مامایی </w:t>
      </w:r>
    </w:p>
    <w:p w:rsidR="005E604A" w:rsidRDefault="00C86FED" w:rsidP="00300469">
      <w:pPr>
        <w:jc w:val="center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فرم خلاصه پروپوزال</w:t>
      </w:r>
      <w:r w:rsidR="005E604A"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E604A" w:rsidRPr="005E604A">
        <w:rPr>
          <w:rFonts w:cs="B Nazanin" w:hint="cs"/>
          <w:b/>
          <w:bCs/>
          <w:sz w:val="28"/>
          <w:szCs w:val="28"/>
          <w:u w:val="single"/>
          <w:rtl/>
        </w:rPr>
        <w:t>پایان</w:t>
      </w:r>
      <w:r w:rsidR="005E604A"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E604A" w:rsidRPr="005E604A">
        <w:rPr>
          <w:rFonts w:cs="B Nazanin" w:hint="cs"/>
          <w:b/>
          <w:bCs/>
          <w:sz w:val="28"/>
          <w:szCs w:val="28"/>
          <w:u w:val="single"/>
          <w:rtl/>
        </w:rPr>
        <w:t>نامه</w:t>
      </w:r>
      <w:r w:rsidR="005E604A"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r w:rsidR="005E604A" w:rsidRPr="005E604A">
        <w:rPr>
          <w:rFonts w:cs="B Nazanin" w:hint="cs"/>
          <w:b/>
          <w:bCs/>
          <w:sz w:val="28"/>
          <w:szCs w:val="28"/>
          <w:u w:val="single"/>
          <w:rtl/>
        </w:rPr>
        <w:t>دانشجویان</w:t>
      </w:r>
      <w:r w:rsidR="005E604A"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ins w:id="1" w:author="MRT www.Win2Farsi.com" w:date="2022-11-22T11:54:00Z">
        <w:r w:rsidR="00300469" w:rsidRPr="00023F6C">
          <w:rPr>
            <w:rFonts w:cs="B Nazanin" w:hint="cs"/>
            <w:b/>
            <w:bCs/>
            <w:sz w:val="28"/>
            <w:szCs w:val="28"/>
            <w:u w:val="single"/>
            <w:rtl/>
            <w:rPrChange w:id="2" w:author="1z" w:date="2022-11-22T12:21:00Z">
              <w:rPr>
                <w:rFonts w:cs="B Nazanin" w:hint="cs"/>
                <w:b/>
                <w:bCs/>
                <w:rtl/>
              </w:rPr>
            </w:rPrChange>
          </w:rPr>
          <w:t>دکتری</w:t>
        </w:r>
      </w:ins>
      <w:bookmarkEnd w:id="0"/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نام و نام خانوادگي دانشجو:</w:t>
      </w:r>
      <w:r>
        <w:rPr>
          <w:rFonts w:cs="B Nazanin" w:hint="cs"/>
          <w:b/>
          <w:bCs/>
          <w:rtl/>
        </w:rPr>
        <w:t xml:space="preserve">   </w:t>
      </w:r>
      <w:r w:rsidR="00A9240B">
        <w:rPr>
          <w:rFonts w:cs="B Nazanin" w:hint="cs"/>
          <w:b/>
          <w:bCs/>
          <w:rtl/>
        </w:rPr>
        <w:t xml:space="preserve">                                                                شماره دانشجویی:</w:t>
      </w:r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رشته تحصيلي:</w:t>
      </w:r>
    </w:p>
    <w:p w:rsidR="005E604A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راهنما</w:t>
      </w:r>
      <w:r w:rsidR="005E604A" w:rsidRPr="000B3342">
        <w:rPr>
          <w:rFonts w:cs="B Nazanin" w:hint="cs"/>
          <w:b/>
          <w:bCs/>
          <w:rtl/>
        </w:rPr>
        <w:t xml:space="preserve">: 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مشاور1: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مشاور2:</w:t>
      </w:r>
    </w:p>
    <w:p w:rsidR="005E604A" w:rsidRPr="002D082F" w:rsidRDefault="005E604A" w:rsidP="005E604A">
      <w:pPr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0B3342">
        <w:rPr>
          <w:rFonts w:cs="B Nazanin" w:hint="cs"/>
          <w:b/>
          <w:bCs/>
          <w:rtl/>
        </w:rPr>
        <w:t>امضاء دانشجو</w:t>
      </w:r>
      <w:r>
        <w:rPr>
          <w:rFonts w:cs="B Nazanin" w:hint="cs"/>
          <w:b/>
          <w:bCs/>
          <w:rtl/>
        </w:rPr>
        <w:t xml:space="preserve">                              </w:t>
      </w:r>
      <w:r w:rsidRPr="0027591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تاريخ</w:t>
      </w: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عنوان پایان نامه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دلائل انتخاب موضوع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( تشریحی )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F42D61" w:rsidRPr="00B97354" w:rsidTr="00520F76">
        <w:trPr>
          <w:trHeight w:val="4809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بیان مساله ( اهمیت و ضرورت مطالعه )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F42D61" w:rsidRPr="00B97354" w:rsidTr="001831D1">
        <w:trPr>
          <w:trHeight w:val="3240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مرور متون ( حداقل دو مورد )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F42D61" w:rsidRPr="00B97354" w:rsidTr="001831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Default="00F7315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هدف کلی</w:t>
            </w:r>
          </w:p>
          <w:p w:rsidR="00F73153" w:rsidRDefault="00F7315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73153" w:rsidRPr="005050B9" w:rsidRDefault="00F73153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اهداف اختصاصی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80212A" w:rsidRPr="00B97354" w:rsidTr="002F296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A" w:rsidRPr="005050B9" w:rsidRDefault="0080212A" w:rsidP="0080212A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اهداف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كا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بردي :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80212A" w:rsidRPr="005050B9" w:rsidRDefault="0080212A" w:rsidP="002F296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80212A" w:rsidRPr="005050B9" w:rsidRDefault="0080212A" w:rsidP="002F296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80212A" w:rsidRPr="005050B9" w:rsidRDefault="0080212A" w:rsidP="002F296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80212A" w:rsidRPr="005050B9" w:rsidRDefault="0080212A" w:rsidP="0080212A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80212A" w:rsidRDefault="0080212A" w:rsidP="00F42D61">
      <w:pPr>
        <w:rPr>
          <w:rFonts w:cs="B Yagut"/>
          <w:b/>
          <w:bCs/>
          <w:sz w:val="28"/>
          <w:szCs w:val="28"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F42D61" w:rsidRPr="00B97354" w:rsidTr="001831D1">
        <w:trPr>
          <w:trHeight w:val="262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فرضیه 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/   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سوالات پژوهشی 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3153"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3357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توضیح مختصر در مورد روش تحقیق ( جامعه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حجم نمونه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ابزار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روش گرد آوری داده ها ):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jc w:val="lowKashida"/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رفرنس 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E429D0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Default="00E429D0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نظر 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گروه آموزشی مربوطه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داوران پیشنهادی:</w:t>
            </w: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3D3572" w:rsidRDefault="003D3572" w:rsidP="00F7315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73153" w:rsidRDefault="00E429D0" w:rsidP="00BD667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تاریخ و امضا</w:t>
            </w:r>
            <w:r w:rsidR="00F731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مدیر گروه</w:t>
            </w:r>
          </w:p>
          <w:p w:rsidR="00E429D0" w:rsidRDefault="00E429D0" w:rsidP="00516F8E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:rsidR="00BD6677" w:rsidRDefault="00BD6677" w:rsidP="00E429D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D6677" w:rsidRPr="005050B9" w:rsidRDefault="00BD6677" w:rsidP="00E429D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spacing w:line="240" w:lineRule="auto"/>
        <w:jc w:val="both"/>
        <w:rPr>
          <w:rFonts w:cs="B Yagut"/>
          <w:b/>
          <w:bCs/>
          <w:sz w:val="28"/>
          <w:szCs w:val="28"/>
          <w:rtl/>
        </w:rPr>
      </w:pPr>
    </w:p>
    <w:p w:rsidR="00F42D61" w:rsidRDefault="00F42D61" w:rsidP="00F42D61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Default="009D240F" w:rsidP="009D240F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Pr="009D240F" w:rsidRDefault="009D240F" w:rsidP="009D240F">
      <w:pPr>
        <w:tabs>
          <w:tab w:val="left" w:pos="1091"/>
        </w:tabs>
        <w:rPr>
          <w:rFonts w:cs="B Nazanin"/>
          <w:rtl/>
        </w:rPr>
      </w:pPr>
    </w:p>
    <w:sectPr w:rsidR="009D240F" w:rsidRPr="009D240F" w:rsidSect="005E604A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T www.Win2Farsi.com">
    <w15:presenceInfo w15:providerId="None" w15:userId="MRT www.Win2Farsi.com"/>
  </w15:person>
  <w15:person w15:author="1z">
    <w15:presenceInfo w15:providerId="None" w15:userId="1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BA"/>
    <w:rsid w:val="000226C3"/>
    <w:rsid w:val="00023F6C"/>
    <w:rsid w:val="000F755F"/>
    <w:rsid w:val="00300469"/>
    <w:rsid w:val="003D3572"/>
    <w:rsid w:val="005050B9"/>
    <w:rsid w:val="00516F8E"/>
    <w:rsid w:val="00520F76"/>
    <w:rsid w:val="005E604A"/>
    <w:rsid w:val="00617B37"/>
    <w:rsid w:val="006B663F"/>
    <w:rsid w:val="006E2A05"/>
    <w:rsid w:val="00756D83"/>
    <w:rsid w:val="007B1F00"/>
    <w:rsid w:val="0080212A"/>
    <w:rsid w:val="00833B97"/>
    <w:rsid w:val="00837C65"/>
    <w:rsid w:val="008817C2"/>
    <w:rsid w:val="009D240F"/>
    <w:rsid w:val="00A9240B"/>
    <w:rsid w:val="00BD6677"/>
    <w:rsid w:val="00C86373"/>
    <w:rsid w:val="00C86FED"/>
    <w:rsid w:val="00CA4BBA"/>
    <w:rsid w:val="00CD672A"/>
    <w:rsid w:val="00D759B2"/>
    <w:rsid w:val="00E429D0"/>
    <w:rsid w:val="00F42D61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6DFADF1-9729-4C76-95EB-D4D0EB3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1z</cp:lastModifiedBy>
  <cp:revision>5</cp:revision>
  <dcterms:created xsi:type="dcterms:W3CDTF">2022-07-17T06:27:00Z</dcterms:created>
  <dcterms:modified xsi:type="dcterms:W3CDTF">2022-11-22T08:51:00Z</dcterms:modified>
</cp:coreProperties>
</file>